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DD" w:rsidRDefault="00AF4ADD" w:rsidP="00AF4A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DD">
        <w:rPr>
          <w:rFonts w:ascii="Times New Roman" w:hAnsi="Times New Roman" w:cs="Times New Roman"/>
          <w:b/>
          <w:sz w:val="28"/>
          <w:szCs w:val="28"/>
        </w:rPr>
        <w:t>«Сетевое взаимодействие УДО, интеграция с другими формами и уровнями образования. Использование социокультурных ресурсов учреждений культуры»</w:t>
      </w:r>
    </w:p>
    <w:p w:rsidR="00AF4ADD" w:rsidRPr="00AF4ADD" w:rsidRDefault="00AF4ADD" w:rsidP="00AF4A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DD" w:rsidRDefault="00AF4ADD" w:rsidP="00AF4A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Зайцева Антонина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4ADD" w:rsidRDefault="00AF4ADD" w:rsidP="00AF4A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F4ADD" w:rsidRDefault="00AF4ADD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F6C" w:rsidRPr="00AF4ADD" w:rsidRDefault="008D5EF8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 </w:t>
      </w:r>
      <w:r w:rsidR="00AF4AD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417F6C" w:rsidRPr="00AF4ADD">
        <w:rPr>
          <w:rFonts w:ascii="Times New Roman" w:hAnsi="Times New Roman" w:cs="Times New Roman"/>
          <w:sz w:val="28"/>
          <w:szCs w:val="28"/>
        </w:rPr>
        <w:t>С</w:t>
      </w:r>
      <w:r w:rsidR="00FC707B" w:rsidRPr="00AF4ADD">
        <w:rPr>
          <w:rFonts w:ascii="Times New Roman" w:hAnsi="Times New Roman" w:cs="Times New Roman"/>
          <w:sz w:val="28"/>
          <w:szCs w:val="28"/>
        </w:rPr>
        <w:t xml:space="preserve">вязь </w:t>
      </w:r>
      <w:r w:rsidR="00417F6C" w:rsidRPr="00AF4AD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C707B" w:rsidRPr="00AF4ADD">
        <w:rPr>
          <w:rFonts w:ascii="Times New Roman" w:hAnsi="Times New Roman" w:cs="Times New Roman"/>
          <w:sz w:val="28"/>
          <w:szCs w:val="28"/>
        </w:rPr>
        <w:t>с социальным окружением предполагает активное использование потенциальных возможностей социальной среды для обогащения воспитательного пространства и социального опыта д</w:t>
      </w:r>
      <w:r w:rsidR="00417F6C" w:rsidRPr="00AF4ADD">
        <w:rPr>
          <w:rFonts w:ascii="Times New Roman" w:hAnsi="Times New Roman" w:cs="Times New Roman"/>
          <w:sz w:val="28"/>
          <w:szCs w:val="28"/>
        </w:rPr>
        <w:t>етей</w:t>
      </w:r>
      <w:r w:rsidR="0004672C" w:rsidRPr="00AF4ADD">
        <w:rPr>
          <w:rFonts w:ascii="Times New Roman" w:hAnsi="Times New Roman" w:cs="Times New Roman"/>
          <w:sz w:val="28"/>
          <w:szCs w:val="28"/>
        </w:rPr>
        <w:t>.</w:t>
      </w:r>
      <w:r w:rsidR="00417F6C" w:rsidRPr="00AF4ADD">
        <w:rPr>
          <w:rFonts w:ascii="Times New Roman" w:hAnsi="Times New Roman" w:cs="Times New Roman"/>
          <w:sz w:val="28"/>
          <w:szCs w:val="28"/>
        </w:rPr>
        <w:t xml:space="preserve"> Особую значимость приобретают функции воспитания, связанные с открытостью, с</w:t>
      </w:r>
      <w:r w:rsidR="00AF4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ADD">
        <w:rPr>
          <w:rFonts w:ascii="Times New Roman" w:hAnsi="Times New Roman" w:cs="Times New Roman"/>
          <w:sz w:val="28"/>
          <w:szCs w:val="28"/>
        </w:rPr>
        <w:t>э</w:t>
      </w:r>
      <w:r w:rsidR="00417F6C" w:rsidRPr="00AF4ADD">
        <w:rPr>
          <w:rFonts w:ascii="Times New Roman" w:hAnsi="Times New Roman" w:cs="Times New Roman"/>
          <w:sz w:val="28"/>
          <w:szCs w:val="28"/>
        </w:rPr>
        <w:t>нергетичностью</w:t>
      </w:r>
      <w:proofErr w:type="spellEnd"/>
      <w:r w:rsidR="00417F6C" w:rsidRPr="00AF4ADD">
        <w:rPr>
          <w:rFonts w:ascii="Times New Roman" w:hAnsi="Times New Roman" w:cs="Times New Roman"/>
          <w:sz w:val="28"/>
          <w:szCs w:val="28"/>
        </w:rPr>
        <w:t xml:space="preserve"> воспитательной системы, основанные на взаимодействии с социальной средой. </w:t>
      </w:r>
    </w:p>
    <w:p w:rsidR="00A018A4" w:rsidRPr="00AF4ADD" w:rsidRDefault="008D5EF8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      </w:t>
      </w:r>
      <w:r w:rsidR="00417F6C" w:rsidRPr="00AF4ADD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FC707B" w:rsidRPr="00AF4ADD">
        <w:rPr>
          <w:rFonts w:ascii="Times New Roman" w:hAnsi="Times New Roman" w:cs="Times New Roman"/>
          <w:sz w:val="28"/>
          <w:szCs w:val="28"/>
        </w:rPr>
        <w:t>осуществляет функцию обогащения социального опыта дете</w:t>
      </w:r>
      <w:r w:rsidR="00417F6C" w:rsidRPr="00AF4ADD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417F6C" w:rsidRPr="00AF4ADD">
        <w:rPr>
          <w:rFonts w:ascii="Times New Roman" w:hAnsi="Times New Roman" w:cs="Times New Roman"/>
          <w:sz w:val="28"/>
          <w:szCs w:val="28"/>
        </w:rPr>
        <w:t>и </w:t>
      </w:r>
      <w:r w:rsidR="00FC707B" w:rsidRPr="00AF4ADD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proofErr w:type="gramEnd"/>
      <w:r w:rsidR="00FC707B" w:rsidRPr="00AF4ADD">
        <w:rPr>
          <w:rFonts w:ascii="Times New Roman" w:hAnsi="Times New Roman" w:cs="Times New Roman"/>
          <w:sz w:val="28"/>
          <w:szCs w:val="28"/>
        </w:rPr>
        <w:t xml:space="preserve"> </w:t>
      </w:r>
      <w:r w:rsidR="00417F6C" w:rsidRPr="00AF4ADD">
        <w:rPr>
          <w:rFonts w:ascii="Times New Roman" w:hAnsi="Times New Roman" w:cs="Times New Roman"/>
          <w:sz w:val="28"/>
          <w:szCs w:val="28"/>
        </w:rPr>
        <w:t xml:space="preserve">предотвращение </w:t>
      </w:r>
      <w:r w:rsidR="00FC707B" w:rsidRPr="00AF4ADD">
        <w:rPr>
          <w:rFonts w:ascii="Times New Roman" w:hAnsi="Times New Roman" w:cs="Times New Roman"/>
          <w:sz w:val="28"/>
          <w:szCs w:val="28"/>
        </w:rPr>
        <w:t xml:space="preserve"> возможного влияния негативных факторов социальной среды. </w:t>
      </w:r>
      <w:r w:rsidR="00A018A4" w:rsidRPr="00AF4ADD">
        <w:rPr>
          <w:rFonts w:ascii="Times New Roman" w:hAnsi="Times New Roman" w:cs="Times New Roman"/>
          <w:sz w:val="28"/>
          <w:szCs w:val="28"/>
        </w:rPr>
        <w:t xml:space="preserve">Организация связей между </w:t>
      </w:r>
      <w:proofErr w:type="spellStart"/>
      <w:r w:rsidR="00A018A4" w:rsidRPr="00AF4ADD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="00A018A4" w:rsidRPr="00AF4ADD">
        <w:rPr>
          <w:rFonts w:ascii="Times New Roman" w:hAnsi="Times New Roman" w:cs="Times New Roman"/>
          <w:sz w:val="28"/>
          <w:szCs w:val="28"/>
        </w:rPr>
        <w:t xml:space="preserve">. «Василиса» </w:t>
      </w:r>
      <w:proofErr w:type="gramStart"/>
      <w:r w:rsidR="00A018A4" w:rsidRPr="00AF4ADD">
        <w:rPr>
          <w:rFonts w:ascii="Times New Roman" w:hAnsi="Times New Roman" w:cs="Times New Roman"/>
          <w:sz w:val="28"/>
          <w:szCs w:val="28"/>
        </w:rPr>
        <w:t>и  «</w:t>
      </w:r>
      <w:proofErr w:type="spellStart"/>
      <w:proofErr w:type="gramEnd"/>
      <w:r w:rsidR="00A018A4" w:rsidRPr="00AF4ADD">
        <w:rPr>
          <w:rFonts w:ascii="Times New Roman" w:hAnsi="Times New Roman" w:cs="Times New Roman"/>
          <w:sz w:val="28"/>
          <w:szCs w:val="28"/>
        </w:rPr>
        <w:t>Флорик</w:t>
      </w:r>
      <w:proofErr w:type="spellEnd"/>
      <w:r w:rsidR="00A018A4" w:rsidRPr="00AF4ADD">
        <w:rPr>
          <w:rFonts w:ascii="Times New Roman" w:hAnsi="Times New Roman" w:cs="Times New Roman"/>
          <w:sz w:val="28"/>
          <w:szCs w:val="28"/>
        </w:rPr>
        <w:t>» с различными социальными институтами позволяет использовать максимум возможностей для развития интересов детей и их индивидуальных способностей.</w:t>
      </w:r>
    </w:p>
    <w:p w:rsidR="0069027F" w:rsidRPr="00AF4ADD" w:rsidRDefault="008D5EF8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     </w:t>
      </w:r>
      <w:r w:rsidR="008D2698" w:rsidRPr="00AF4ADD">
        <w:rPr>
          <w:rFonts w:ascii="Times New Roman" w:hAnsi="Times New Roman" w:cs="Times New Roman"/>
          <w:sz w:val="28"/>
          <w:szCs w:val="28"/>
        </w:rPr>
        <w:t xml:space="preserve">Хочется отметить </w:t>
      </w:r>
      <w:r w:rsidR="0069027F" w:rsidRPr="00AF4ADD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8D2698" w:rsidRPr="00AF4ADD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AF4A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D2698" w:rsidRPr="00AF4ADD">
        <w:rPr>
          <w:rFonts w:ascii="Times New Roman" w:hAnsi="Times New Roman" w:cs="Times New Roman"/>
          <w:sz w:val="28"/>
          <w:szCs w:val="28"/>
        </w:rPr>
        <w:t xml:space="preserve">детских объединений </w:t>
      </w:r>
      <w:r w:rsidR="00AF4ADD">
        <w:rPr>
          <w:rFonts w:ascii="Times New Roman" w:hAnsi="Times New Roman" w:cs="Times New Roman"/>
          <w:sz w:val="28"/>
          <w:szCs w:val="28"/>
        </w:rPr>
        <w:t>под моим руководством</w:t>
      </w:r>
      <w:r w:rsidR="0069027F" w:rsidRPr="00AF4ADD">
        <w:rPr>
          <w:rFonts w:ascii="Times New Roman" w:hAnsi="Times New Roman" w:cs="Times New Roman"/>
          <w:sz w:val="28"/>
          <w:szCs w:val="28"/>
        </w:rPr>
        <w:t xml:space="preserve"> и меня с</w:t>
      </w:r>
    </w:p>
    <w:p w:rsidR="0069027F" w:rsidRPr="00AF4ADD" w:rsidRDefault="0069027F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- </w:t>
      </w:r>
      <w:r w:rsidR="00AF4ADD">
        <w:rPr>
          <w:rFonts w:ascii="Times New Roman" w:hAnsi="Times New Roman" w:cs="Times New Roman"/>
          <w:sz w:val="28"/>
          <w:szCs w:val="28"/>
        </w:rPr>
        <w:t>т</w:t>
      </w:r>
      <w:r w:rsidRPr="00AF4ADD">
        <w:rPr>
          <w:rFonts w:ascii="Times New Roman" w:hAnsi="Times New Roman" w:cs="Times New Roman"/>
          <w:sz w:val="28"/>
          <w:szCs w:val="28"/>
        </w:rPr>
        <w:t>в</w:t>
      </w:r>
      <w:r w:rsidR="00BB147B" w:rsidRPr="00AF4ADD">
        <w:rPr>
          <w:rFonts w:ascii="Times New Roman" w:hAnsi="Times New Roman" w:cs="Times New Roman"/>
          <w:sz w:val="28"/>
          <w:szCs w:val="28"/>
        </w:rPr>
        <w:t>орческим</w:t>
      </w:r>
      <w:r w:rsidRPr="00AF4ADD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BB147B" w:rsidRPr="00AF4ADD">
        <w:rPr>
          <w:rFonts w:ascii="Times New Roman" w:hAnsi="Times New Roman" w:cs="Times New Roman"/>
          <w:sz w:val="28"/>
          <w:szCs w:val="28"/>
        </w:rPr>
        <w:t>м</w:t>
      </w:r>
      <w:r w:rsidRPr="00AF4ADD">
        <w:rPr>
          <w:rFonts w:ascii="Times New Roman" w:hAnsi="Times New Roman" w:cs="Times New Roman"/>
          <w:sz w:val="28"/>
          <w:szCs w:val="28"/>
        </w:rPr>
        <w:t xml:space="preserve"> «Духовное наследие» Санкт-Петербург (9 Международный Кирилло-</w:t>
      </w:r>
      <w:proofErr w:type="spellStart"/>
      <w:r w:rsidRPr="00AF4ADD">
        <w:rPr>
          <w:rFonts w:ascii="Times New Roman" w:hAnsi="Times New Roman" w:cs="Times New Roman"/>
          <w:sz w:val="28"/>
          <w:szCs w:val="28"/>
        </w:rPr>
        <w:t>Мифодиевский</w:t>
      </w:r>
      <w:proofErr w:type="spellEnd"/>
      <w:r w:rsidRPr="00AF4ADD">
        <w:rPr>
          <w:rFonts w:ascii="Times New Roman" w:hAnsi="Times New Roman" w:cs="Times New Roman"/>
          <w:sz w:val="28"/>
          <w:szCs w:val="28"/>
        </w:rPr>
        <w:t xml:space="preserve"> творческий конкурс, посвященный дню славянской письменности и культуры)</w:t>
      </w:r>
      <w:r w:rsidR="00AF4ADD">
        <w:rPr>
          <w:rFonts w:ascii="Times New Roman" w:hAnsi="Times New Roman" w:cs="Times New Roman"/>
          <w:sz w:val="28"/>
          <w:szCs w:val="28"/>
        </w:rPr>
        <w:t>;</w:t>
      </w:r>
    </w:p>
    <w:p w:rsidR="0069027F" w:rsidRPr="00AF4ADD" w:rsidRDefault="0069027F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- </w:t>
      </w:r>
      <w:r w:rsidR="00BB147B" w:rsidRPr="00AF4ADD">
        <w:rPr>
          <w:rFonts w:ascii="Times New Roman" w:hAnsi="Times New Roman" w:cs="Times New Roman"/>
          <w:sz w:val="28"/>
          <w:szCs w:val="28"/>
        </w:rPr>
        <w:t>Международным</w:t>
      </w:r>
      <w:r w:rsidRPr="00AF4ADD">
        <w:rPr>
          <w:rFonts w:ascii="Times New Roman" w:hAnsi="Times New Roman" w:cs="Times New Roman"/>
          <w:sz w:val="28"/>
          <w:szCs w:val="28"/>
        </w:rPr>
        <w:t xml:space="preserve"> СМИ «</w:t>
      </w:r>
      <w:proofErr w:type="spellStart"/>
      <w:proofErr w:type="gramStart"/>
      <w:r w:rsidRPr="00AF4ADD">
        <w:rPr>
          <w:rFonts w:ascii="Times New Roman" w:hAnsi="Times New Roman" w:cs="Times New Roman"/>
          <w:sz w:val="28"/>
          <w:szCs w:val="28"/>
        </w:rPr>
        <w:t>Росмедаль</w:t>
      </w:r>
      <w:proofErr w:type="spellEnd"/>
      <w:r w:rsidRPr="00AF4ADD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BB147B" w:rsidRPr="00AF4ADD">
        <w:rPr>
          <w:rFonts w:ascii="Times New Roman" w:hAnsi="Times New Roman" w:cs="Times New Roman"/>
          <w:sz w:val="28"/>
          <w:szCs w:val="28"/>
        </w:rPr>
        <w:t>(</w:t>
      </w:r>
      <w:r w:rsidRPr="00AF4ADD">
        <w:rPr>
          <w:rFonts w:ascii="Times New Roman" w:hAnsi="Times New Roman" w:cs="Times New Roman"/>
          <w:sz w:val="28"/>
          <w:szCs w:val="28"/>
        </w:rPr>
        <w:t>Международный творческий конкурс «</w:t>
      </w:r>
      <w:proofErr w:type="spellStart"/>
      <w:r w:rsidRPr="00AF4ADD">
        <w:rPr>
          <w:rFonts w:ascii="Times New Roman" w:hAnsi="Times New Roman" w:cs="Times New Roman"/>
          <w:sz w:val="28"/>
          <w:szCs w:val="28"/>
        </w:rPr>
        <w:t>Росмедаль</w:t>
      </w:r>
      <w:proofErr w:type="spellEnd"/>
      <w:r w:rsidRPr="00AF4ADD">
        <w:rPr>
          <w:rFonts w:ascii="Times New Roman" w:hAnsi="Times New Roman" w:cs="Times New Roman"/>
          <w:sz w:val="28"/>
          <w:szCs w:val="28"/>
        </w:rPr>
        <w:t>»</w:t>
      </w:r>
      <w:r w:rsidR="00BB147B" w:rsidRPr="00AF4ADD">
        <w:rPr>
          <w:rFonts w:ascii="Times New Roman" w:hAnsi="Times New Roman" w:cs="Times New Roman"/>
          <w:sz w:val="28"/>
          <w:szCs w:val="28"/>
        </w:rPr>
        <w:t>)</w:t>
      </w:r>
      <w:r w:rsidR="00AF4ADD">
        <w:rPr>
          <w:rFonts w:ascii="Times New Roman" w:hAnsi="Times New Roman" w:cs="Times New Roman"/>
          <w:sz w:val="28"/>
          <w:szCs w:val="28"/>
        </w:rPr>
        <w:t>;</w:t>
      </w:r>
    </w:p>
    <w:p w:rsidR="00BB147B" w:rsidRPr="00AF4ADD" w:rsidRDefault="00BB147B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- </w:t>
      </w:r>
      <w:r w:rsidR="00AF4ADD">
        <w:rPr>
          <w:rFonts w:ascii="Times New Roman" w:hAnsi="Times New Roman" w:cs="Times New Roman"/>
          <w:sz w:val="28"/>
          <w:szCs w:val="28"/>
        </w:rPr>
        <w:t>п</w:t>
      </w:r>
      <w:r w:rsidRPr="00AF4ADD">
        <w:rPr>
          <w:rFonts w:ascii="Times New Roman" w:hAnsi="Times New Roman" w:cs="Times New Roman"/>
          <w:sz w:val="28"/>
          <w:szCs w:val="28"/>
        </w:rPr>
        <w:t>едагогическим клубом «Наука и творчество» (Второй всероссийский конкурс методических материалов и творческих работ)</w:t>
      </w:r>
      <w:r w:rsidR="00AF4ADD">
        <w:rPr>
          <w:rFonts w:ascii="Times New Roman" w:hAnsi="Times New Roman" w:cs="Times New Roman"/>
          <w:sz w:val="28"/>
          <w:szCs w:val="28"/>
        </w:rPr>
        <w:t>;</w:t>
      </w:r>
    </w:p>
    <w:p w:rsidR="00BB147B" w:rsidRPr="00AF4ADD" w:rsidRDefault="00BB147B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>-  Всероссийским социально-педагогическим образовательным порталом «Педагогические инновации» (Международный фестиваль профессионального мастерства «Ярмарка педагогических идей»)</w:t>
      </w:r>
      <w:r w:rsidR="00AF4ADD">
        <w:rPr>
          <w:rFonts w:ascii="Times New Roman" w:hAnsi="Times New Roman" w:cs="Times New Roman"/>
          <w:sz w:val="28"/>
          <w:szCs w:val="28"/>
        </w:rPr>
        <w:t>;</w:t>
      </w:r>
    </w:p>
    <w:p w:rsidR="00BB147B" w:rsidRPr="00AF4ADD" w:rsidRDefault="00BB147B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- </w:t>
      </w:r>
      <w:r w:rsidR="00AF4ADD">
        <w:rPr>
          <w:rFonts w:ascii="Times New Roman" w:hAnsi="Times New Roman" w:cs="Times New Roman"/>
          <w:sz w:val="28"/>
          <w:szCs w:val="28"/>
        </w:rPr>
        <w:t>о</w:t>
      </w:r>
      <w:r w:rsidRPr="00AF4ADD">
        <w:rPr>
          <w:rFonts w:ascii="Times New Roman" w:hAnsi="Times New Roman" w:cs="Times New Roman"/>
          <w:sz w:val="28"/>
          <w:szCs w:val="28"/>
        </w:rPr>
        <w:t xml:space="preserve">бразовательным педагогическим порталом «Педагогическая </w:t>
      </w:r>
      <w:proofErr w:type="gramStart"/>
      <w:r w:rsidRPr="00AF4ADD">
        <w:rPr>
          <w:rFonts w:ascii="Times New Roman" w:hAnsi="Times New Roman" w:cs="Times New Roman"/>
          <w:sz w:val="28"/>
          <w:szCs w:val="28"/>
        </w:rPr>
        <w:t>мастерская»  (</w:t>
      </w:r>
      <w:proofErr w:type="gramEnd"/>
      <w:r w:rsidRPr="00AF4ADD">
        <w:rPr>
          <w:rFonts w:ascii="Times New Roman" w:hAnsi="Times New Roman" w:cs="Times New Roman"/>
          <w:sz w:val="28"/>
          <w:szCs w:val="28"/>
        </w:rPr>
        <w:t>Всероссийский конкурс современных инновационных образовательных технологий «Педагогика без границ»)</w:t>
      </w:r>
      <w:r w:rsidR="00AF4ADD">
        <w:rPr>
          <w:rFonts w:ascii="Times New Roman" w:hAnsi="Times New Roman" w:cs="Times New Roman"/>
          <w:sz w:val="28"/>
          <w:szCs w:val="28"/>
        </w:rPr>
        <w:t>.</w:t>
      </w:r>
    </w:p>
    <w:p w:rsidR="00F6358C" w:rsidRPr="00AF4ADD" w:rsidRDefault="00BB147B" w:rsidP="00AF4A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>Уже традиционным стало сотрудничество</w:t>
      </w:r>
      <w:r w:rsidR="008D5EF8" w:rsidRPr="00AF4AD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F4ADD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BB147B" w:rsidRPr="00AF4ADD" w:rsidRDefault="00F6358C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- </w:t>
      </w:r>
      <w:r w:rsidR="00BB147B" w:rsidRPr="00AF4ADD">
        <w:rPr>
          <w:rFonts w:ascii="Times New Roman" w:hAnsi="Times New Roman" w:cs="Times New Roman"/>
          <w:sz w:val="28"/>
          <w:szCs w:val="28"/>
        </w:rPr>
        <w:t>ОГБУ ДО "</w:t>
      </w:r>
      <w:proofErr w:type="gramStart"/>
      <w:r w:rsidR="00BB147B" w:rsidRPr="00AF4ADD">
        <w:rPr>
          <w:rFonts w:ascii="Times New Roman" w:hAnsi="Times New Roman" w:cs="Times New Roman"/>
          <w:sz w:val="28"/>
          <w:szCs w:val="28"/>
        </w:rPr>
        <w:t>Ресурсный  центр</w:t>
      </w:r>
      <w:proofErr w:type="gramEnd"/>
      <w:r w:rsidR="00BB147B" w:rsidRPr="00AF4AD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образования"</w:t>
      </w:r>
      <w:r w:rsidR="0069027F" w:rsidRPr="00AF4ADD">
        <w:rPr>
          <w:rFonts w:ascii="Times New Roman" w:hAnsi="Times New Roman" w:cs="Times New Roman"/>
          <w:sz w:val="28"/>
          <w:szCs w:val="28"/>
        </w:rPr>
        <w:t xml:space="preserve"> </w:t>
      </w:r>
      <w:r w:rsidR="005F4F37" w:rsidRPr="00AF4ADD">
        <w:rPr>
          <w:rFonts w:ascii="Times New Roman" w:hAnsi="Times New Roman" w:cs="Times New Roman"/>
          <w:sz w:val="28"/>
          <w:szCs w:val="28"/>
        </w:rPr>
        <w:t xml:space="preserve"> </w:t>
      </w:r>
      <w:r w:rsidR="00BB147B" w:rsidRPr="00AF4ADD">
        <w:rPr>
          <w:rFonts w:ascii="Times New Roman" w:hAnsi="Times New Roman" w:cs="Times New Roman"/>
          <w:sz w:val="28"/>
          <w:szCs w:val="28"/>
        </w:rPr>
        <w:t>(</w:t>
      </w:r>
      <w:r w:rsidR="005F4F37" w:rsidRPr="00AF4ADD">
        <w:rPr>
          <w:rFonts w:ascii="Times New Roman" w:hAnsi="Times New Roman" w:cs="Times New Roman"/>
          <w:sz w:val="28"/>
          <w:szCs w:val="28"/>
        </w:rPr>
        <w:t xml:space="preserve">областной фестиваль творчества "Новогодний фейерверк", </w:t>
      </w:r>
      <w:r w:rsidR="00BB147B" w:rsidRPr="00AF4ADD">
        <w:rPr>
          <w:rFonts w:ascii="Times New Roman" w:hAnsi="Times New Roman" w:cs="Times New Roman"/>
          <w:sz w:val="28"/>
          <w:szCs w:val="28"/>
        </w:rPr>
        <w:t xml:space="preserve">  «Душа моя, Масленица», конкурсы, посвященные </w:t>
      </w:r>
      <w:r w:rsidRPr="00AF4ADD">
        <w:rPr>
          <w:rFonts w:ascii="Times New Roman" w:hAnsi="Times New Roman" w:cs="Times New Roman"/>
          <w:sz w:val="28"/>
          <w:szCs w:val="28"/>
        </w:rPr>
        <w:t>Д</w:t>
      </w:r>
      <w:r w:rsidR="00BB147B" w:rsidRPr="00AF4ADD">
        <w:rPr>
          <w:rFonts w:ascii="Times New Roman" w:hAnsi="Times New Roman" w:cs="Times New Roman"/>
          <w:sz w:val="28"/>
          <w:szCs w:val="28"/>
        </w:rPr>
        <w:t>ню космонавтики</w:t>
      </w:r>
      <w:r w:rsidRPr="00AF4ADD">
        <w:rPr>
          <w:rFonts w:ascii="Times New Roman" w:hAnsi="Times New Roman" w:cs="Times New Roman"/>
          <w:sz w:val="28"/>
          <w:szCs w:val="28"/>
        </w:rPr>
        <w:t>, мастер-классы)</w:t>
      </w:r>
      <w:r w:rsidR="00AF4ADD">
        <w:rPr>
          <w:rFonts w:ascii="Times New Roman" w:hAnsi="Times New Roman" w:cs="Times New Roman"/>
          <w:sz w:val="28"/>
          <w:szCs w:val="28"/>
        </w:rPr>
        <w:t>;</w:t>
      </w:r>
    </w:p>
    <w:p w:rsidR="00A018A4" w:rsidRPr="00AF4ADD" w:rsidRDefault="00F6358C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>- ОГБУДО «Детский эколого-биологический центр» (</w:t>
      </w:r>
      <w:r w:rsidR="00A018A4" w:rsidRPr="00AF4ADD">
        <w:rPr>
          <w:rFonts w:ascii="Times New Roman" w:hAnsi="Times New Roman" w:cs="Times New Roman"/>
          <w:sz w:val="28"/>
          <w:szCs w:val="28"/>
        </w:rPr>
        <w:t>«Зеркало природы»</w:t>
      </w:r>
      <w:r w:rsidRPr="00AF4ADD">
        <w:rPr>
          <w:rFonts w:ascii="Times New Roman" w:hAnsi="Times New Roman" w:cs="Times New Roman"/>
          <w:sz w:val="28"/>
          <w:szCs w:val="28"/>
        </w:rPr>
        <w:t>)</w:t>
      </w:r>
      <w:r w:rsidR="00AF4ADD">
        <w:rPr>
          <w:rFonts w:ascii="Times New Roman" w:hAnsi="Times New Roman" w:cs="Times New Roman"/>
          <w:sz w:val="28"/>
          <w:szCs w:val="28"/>
        </w:rPr>
        <w:t>;</w:t>
      </w:r>
    </w:p>
    <w:p w:rsidR="005F4F37" w:rsidRPr="00AF4ADD" w:rsidRDefault="00F6358C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>- Спасским историко-археологическим</w:t>
      </w:r>
      <w:r w:rsidR="005F4F37" w:rsidRPr="00AF4ADD">
        <w:rPr>
          <w:rFonts w:ascii="Times New Roman" w:hAnsi="Times New Roman" w:cs="Times New Roman"/>
          <w:sz w:val="28"/>
          <w:szCs w:val="28"/>
        </w:rPr>
        <w:t xml:space="preserve"> музее</w:t>
      </w:r>
      <w:r w:rsidRPr="00AF4ADD">
        <w:rPr>
          <w:rFonts w:ascii="Times New Roman" w:hAnsi="Times New Roman" w:cs="Times New Roman"/>
          <w:sz w:val="28"/>
          <w:szCs w:val="28"/>
        </w:rPr>
        <w:t>м</w:t>
      </w:r>
      <w:r w:rsidR="005F4F37" w:rsidRPr="00AF4ADD">
        <w:rPr>
          <w:rFonts w:ascii="Times New Roman" w:hAnsi="Times New Roman" w:cs="Times New Roman"/>
          <w:sz w:val="28"/>
          <w:szCs w:val="28"/>
        </w:rPr>
        <w:t xml:space="preserve"> им. Г.К. Вагнера </w:t>
      </w:r>
      <w:proofErr w:type="gramStart"/>
      <w:r w:rsidRPr="00AF4ADD">
        <w:rPr>
          <w:rFonts w:ascii="Times New Roman" w:hAnsi="Times New Roman" w:cs="Times New Roman"/>
          <w:sz w:val="28"/>
          <w:szCs w:val="28"/>
        </w:rPr>
        <w:t>( ежегодная</w:t>
      </w:r>
      <w:proofErr w:type="gramEnd"/>
      <w:r w:rsidRPr="00AF4ADD">
        <w:rPr>
          <w:rFonts w:ascii="Times New Roman" w:hAnsi="Times New Roman" w:cs="Times New Roman"/>
          <w:sz w:val="28"/>
          <w:szCs w:val="28"/>
        </w:rPr>
        <w:t xml:space="preserve"> акция «Ночь искусств»</w:t>
      </w:r>
      <w:r w:rsidR="001819AF" w:rsidRPr="00AF4ADD">
        <w:rPr>
          <w:rFonts w:ascii="Times New Roman" w:hAnsi="Times New Roman" w:cs="Times New Roman"/>
          <w:sz w:val="28"/>
          <w:szCs w:val="28"/>
        </w:rPr>
        <w:t>, «Рождественские каникулы» - мастер-классы)</w:t>
      </w:r>
      <w:r w:rsidR="00AF4ADD">
        <w:rPr>
          <w:rFonts w:ascii="Times New Roman" w:hAnsi="Times New Roman" w:cs="Times New Roman"/>
          <w:sz w:val="28"/>
          <w:szCs w:val="28"/>
        </w:rPr>
        <w:t>;</w:t>
      </w:r>
    </w:p>
    <w:p w:rsidR="001819AF" w:rsidRPr="00AF4ADD" w:rsidRDefault="001819AF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- </w:t>
      </w:r>
      <w:r w:rsidR="00AF4ADD">
        <w:rPr>
          <w:rFonts w:ascii="Times New Roman" w:hAnsi="Times New Roman" w:cs="Times New Roman"/>
          <w:sz w:val="28"/>
          <w:szCs w:val="28"/>
        </w:rPr>
        <w:t>у</w:t>
      </w:r>
      <w:r w:rsidRPr="00AF4ADD">
        <w:rPr>
          <w:rFonts w:ascii="Times New Roman" w:hAnsi="Times New Roman" w:cs="Times New Roman"/>
          <w:sz w:val="28"/>
          <w:szCs w:val="28"/>
        </w:rPr>
        <w:t>правлением образования и молодежной политики администрации</w:t>
      </w:r>
      <w:r w:rsidR="00AF4ADD">
        <w:rPr>
          <w:rFonts w:ascii="Times New Roman" w:hAnsi="Times New Roman" w:cs="Times New Roman"/>
          <w:sz w:val="28"/>
          <w:szCs w:val="28"/>
        </w:rPr>
        <w:t>;</w:t>
      </w:r>
    </w:p>
    <w:p w:rsidR="001819AF" w:rsidRPr="00AF4ADD" w:rsidRDefault="001819AF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Спасский муниципальный район Рязанской области (районная выставка-конкурс </w:t>
      </w:r>
      <w:r w:rsidR="005F4F37" w:rsidRPr="00AF4ADD">
        <w:rPr>
          <w:rFonts w:ascii="Times New Roman" w:hAnsi="Times New Roman" w:cs="Times New Roman"/>
          <w:sz w:val="28"/>
          <w:szCs w:val="28"/>
        </w:rPr>
        <w:t>детско</w:t>
      </w:r>
      <w:r w:rsidRPr="00AF4ADD">
        <w:rPr>
          <w:rFonts w:ascii="Times New Roman" w:hAnsi="Times New Roman" w:cs="Times New Roman"/>
          <w:sz w:val="28"/>
          <w:szCs w:val="28"/>
        </w:rPr>
        <w:t xml:space="preserve">го творчества «Зеркало природы», муниципальный этап областного конкурса «Овеянные славою, </w:t>
      </w:r>
      <w:r w:rsidRPr="00AF4ADD">
        <w:rPr>
          <w:rFonts w:ascii="Times New Roman" w:hAnsi="Times New Roman" w:cs="Times New Roman"/>
          <w:sz w:val="28"/>
          <w:szCs w:val="28"/>
        </w:rPr>
        <w:lastRenderedPageBreak/>
        <w:t xml:space="preserve">Флаг наш и Герб», посвящённый 80-летию образования Рязанской области и </w:t>
      </w:r>
      <w:proofErr w:type="spellStart"/>
      <w:r w:rsidRPr="00AF4ADD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AF4ADD">
        <w:rPr>
          <w:rFonts w:ascii="Times New Roman" w:hAnsi="Times New Roman" w:cs="Times New Roman"/>
          <w:sz w:val="28"/>
          <w:szCs w:val="28"/>
        </w:rPr>
        <w:t>.)</w:t>
      </w:r>
      <w:r w:rsidR="00AF4ADD">
        <w:rPr>
          <w:rFonts w:ascii="Times New Roman" w:hAnsi="Times New Roman" w:cs="Times New Roman"/>
          <w:sz w:val="28"/>
          <w:szCs w:val="28"/>
        </w:rPr>
        <w:t>;</w:t>
      </w:r>
    </w:p>
    <w:p w:rsidR="005F4F37" w:rsidRPr="00AF4ADD" w:rsidRDefault="008D5EF8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- Спасским районным ДК (выставки творческих работ обучающихся, конкуры поделок, изготовление театральных кукол к спектаклям: </w:t>
      </w:r>
      <w:proofErr w:type="spellStart"/>
      <w:r w:rsidRPr="00AF4ADD">
        <w:rPr>
          <w:rFonts w:ascii="Times New Roman" w:hAnsi="Times New Roman" w:cs="Times New Roman"/>
          <w:sz w:val="28"/>
          <w:szCs w:val="28"/>
        </w:rPr>
        <w:t>Е.Шварца</w:t>
      </w:r>
      <w:proofErr w:type="spellEnd"/>
      <w:r w:rsidRPr="00AF4ADD">
        <w:rPr>
          <w:rFonts w:ascii="Times New Roman" w:hAnsi="Times New Roman" w:cs="Times New Roman"/>
          <w:sz w:val="28"/>
          <w:szCs w:val="28"/>
        </w:rPr>
        <w:t xml:space="preserve"> «Два клена», </w:t>
      </w:r>
      <w:proofErr w:type="spellStart"/>
      <w:proofErr w:type="gramStart"/>
      <w:r w:rsidRPr="00AF4ADD">
        <w:rPr>
          <w:rFonts w:ascii="Times New Roman" w:hAnsi="Times New Roman" w:cs="Times New Roman"/>
          <w:sz w:val="28"/>
          <w:szCs w:val="28"/>
        </w:rPr>
        <w:t>В.Скиданова</w:t>
      </w:r>
      <w:proofErr w:type="spellEnd"/>
      <w:r w:rsidRPr="00AF4AD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AF4ADD">
        <w:rPr>
          <w:rFonts w:ascii="Times New Roman" w:hAnsi="Times New Roman" w:cs="Times New Roman"/>
          <w:sz w:val="28"/>
          <w:szCs w:val="28"/>
        </w:rPr>
        <w:t xml:space="preserve">Тайна волшебной звезды», </w:t>
      </w:r>
      <w:proofErr w:type="spellStart"/>
      <w:r w:rsidRPr="00AF4ADD">
        <w:rPr>
          <w:rFonts w:ascii="Times New Roman" w:hAnsi="Times New Roman" w:cs="Times New Roman"/>
          <w:sz w:val="28"/>
          <w:szCs w:val="28"/>
        </w:rPr>
        <w:t>М.Супонина</w:t>
      </w:r>
      <w:proofErr w:type="spellEnd"/>
      <w:r w:rsidRPr="00AF4ADD">
        <w:rPr>
          <w:rFonts w:ascii="Times New Roman" w:hAnsi="Times New Roman" w:cs="Times New Roman"/>
          <w:sz w:val="28"/>
          <w:szCs w:val="28"/>
        </w:rPr>
        <w:t xml:space="preserve"> «Бука»).</w:t>
      </w:r>
    </w:p>
    <w:p w:rsidR="00A018A4" w:rsidRPr="00AF4ADD" w:rsidRDefault="008D5EF8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t xml:space="preserve">    Я считаю, что в</w:t>
      </w:r>
      <w:r w:rsidR="00A018A4" w:rsidRPr="00AF4ADD">
        <w:rPr>
          <w:rFonts w:ascii="Times New Roman" w:hAnsi="Times New Roman" w:cs="Times New Roman"/>
          <w:sz w:val="28"/>
          <w:szCs w:val="28"/>
        </w:rPr>
        <w:t xml:space="preserve"> результате такого </w:t>
      </w:r>
      <w:proofErr w:type="gramStart"/>
      <w:r w:rsidR="00A018A4" w:rsidRPr="00AF4ADD">
        <w:rPr>
          <w:rFonts w:ascii="Times New Roman" w:hAnsi="Times New Roman" w:cs="Times New Roman"/>
          <w:sz w:val="28"/>
          <w:szCs w:val="28"/>
        </w:rPr>
        <w:t>сотрудничества  развиваются</w:t>
      </w:r>
      <w:proofErr w:type="gramEnd"/>
      <w:r w:rsidR="00A018A4" w:rsidRPr="00AF4ADD">
        <w:rPr>
          <w:rFonts w:ascii="Times New Roman" w:hAnsi="Times New Roman" w:cs="Times New Roman"/>
          <w:sz w:val="28"/>
          <w:szCs w:val="28"/>
        </w:rPr>
        <w:t xml:space="preserve"> все компоненты социальной компетенции обучающихся, повышается мотивация общения со взрослыми и сверстниками, расширяется круг социальных контактов и представлений об окружающем мире, обогащается эмоциональный опыт. </w:t>
      </w:r>
    </w:p>
    <w:p w:rsidR="00FC707B" w:rsidRPr="00AF4ADD" w:rsidRDefault="00FC707B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52DBF" w:rsidRPr="00AF4ADD" w:rsidRDefault="00152DBF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1977" w:rsidRPr="00AF4ADD" w:rsidRDefault="00FC707B" w:rsidP="00AF4ADD">
      <w:pPr>
        <w:pStyle w:val="a5"/>
        <w:jc w:val="both"/>
        <w:rPr>
          <w:ins w:id="1" w:author="Unknown"/>
          <w:rFonts w:ascii="Times New Roman" w:hAnsi="Times New Roman" w:cs="Times New Roman"/>
          <w:sz w:val="28"/>
          <w:szCs w:val="28"/>
        </w:rPr>
      </w:pPr>
      <w:r w:rsidRPr="00AF4ADD">
        <w:rPr>
          <w:rFonts w:ascii="Times New Roman" w:hAnsi="Times New Roman" w:cs="Times New Roman"/>
          <w:sz w:val="28"/>
          <w:szCs w:val="28"/>
        </w:rPr>
        <w:br/>
      </w:r>
    </w:p>
    <w:p w:rsidR="009A1977" w:rsidRPr="00AF4ADD" w:rsidRDefault="009A1977" w:rsidP="00AF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A1977" w:rsidRPr="00AF4ADD" w:rsidSect="0081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07B"/>
    <w:rsid w:val="0004672C"/>
    <w:rsid w:val="001137D0"/>
    <w:rsid w:val="00152DBF"/>
    <w:rsid w:val="001819AF"/>
    <w:rsid w:val="00417F6C"/>
    <w:rsid w:val="005F4F37"/>
    <w:rsid w:val="0069027F"/>
    <w:rsid w:val="008155A8"/>
    <w:rsid w:val="008D2698"/>
    <w:rsid w:val="008D5EF8"/>
    <w:rsid w:val="009A1977"/>
    <w:rsid w:val="00A018A4"/>
    <w:rsid w:val="00AF2030"/>
    <w:rsid w:val="00AF4ADD"/>
    <w:rsid w:val="00BB147B"/>
    <w:rsid w:val="00C60F62"/>
    <w:rsid w:val="00F6358C"/>
    <w:rsid w:val="00FC707B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97F9"/>
  <w15:docId w15:val="{140F0424-2441-43DE-8A0D-6E02351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FC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FC707B"/>
  </w:style>
  <w:style w:type="character" w:styleId="a3">
    <w:name w:val="Hyperlink"/>
    <w:basedOn w:val="a0"/>
    <w:uiPriority w:val="99"/>
    <w:semiHidden/>
    <w:unhideWhenUsed/>
    <w:rsid w:val="00FC707B"/>
    <w:rPr>
      <w:color w:val="0000FF"/>
      <w:u w:val="single"/>
    </w:rPr>
  </w:style>
  <w:style w:type="paragraph" w:customStyle="1" w:styleId="2">
    <w:name w:val="2"/>
    <w:basedOn w:val="a"/>
    <w:qFormat/>
    <w:rsid w:val="009A19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6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4AD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ДО ЦДО</cp:lastModifiedBy>
  <cp:revision>5</cp:revision>
  <cp:lastPrinted>2018-04-11T12:47:00Z</cp:lastPrinted>
  <dcterms:created xsi:type="dcterms:W3CDTF">2018-03-07T15:50:00Z</dcterms:created>
  <dcterms:modified xsi:type="dcterms:W3CDTF">2018-04-11T12:47:00Z</dcterms:modified>
</cp:coreProperties>
</file>